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B30A9" w14:textId="77777777" w:rsidR="00EC5BF9" w:rsidRPr="00424A08" w:rsidRDefault="00F958F7" w:rsidP="00EC5BF9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</w:pPr>
      <w:r w:rsidRPr="00424A08">
        <w:rPr>
          <w:rFonts w:ascii="Times New Roman" w:hAnsi="Times New Roman" w:cs="Times New Roman"/>
          <w:sz w:val="24"/>
          <w:szCs w:val="24"/>
        </w:rPr>
        <w:t>Švenčionių</w:t>
      </w:r>
      <w:r w:rsidR="00EC5BF9" w:rsidRPr="00424A08">
        <w:rPr>
          <w:rFonts w:ascii="Times New Roman" w:hAnsi="Times New Roman" w:cs="Times New Roman"/>
          <w:sz w:val="24"/>
          <w:szCs w:val="24"/>
        </w:rPr>
        <w:t xml:space="preserve"> miesto vietos plėtros strategijos 2016-2022 m.</w:t>
      </w:r>
      <w:r w:rsidR="00EC5BF9" w:rsidRPr="00424A08">
        <w:rPr>
          <w:rFonts w:ascii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vietos plėtros projektinių pasiūlymų vertinimo ir atrankos vidaus tvarkos aprašo</w:t>
      </w:r>
    </w:p>
    <w:p w14:paraId="0EC68410" w14:textId="77777777" w:rsidR="00EC5BF9" w:rsidRPr="00424A08" w:rsidRDefault="00D35C7D" w:rsidP="00F958F7">
      <w:pPr>
        <w:spacing w:after="0" w:line="240" w:lineRule="auto"/>
        <w:ind w:left="6663"/>
        <w:jc w:val="right"/>
        <w:rPr>
          <w:rFonts w:ascii="Times New Roman" w:hAnsi="Times New Roman" w:cs="Times New Roman"/>
          <w:b/>
          <w:sz w:val="24"/>
          <w:szCs w:val="24"/>
          <w:lang w:eastAsia="lt-LT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Numeris"/>
          <w:tag w:val="nr_6e4af06c3c034922b233837ca5b6224a"/>
          <w:id w:val="-368371642"/>
        </w:sdtPr>
        <w:sdtEndPr/>
        <w:sdtContent>
          <w:r w:rsidR="00EC5BF9" w:rsidRPr="00424A08">
            <w:rPr>
              <w:rFonts w:ascii="Times New Roman" w:hAnsi="Times New Roman" w:cs="Times New Roman"/>
              <w:b/>
              <w:sz w:val="24"/>
              <w:szCs w:val="24"/>
              <w:lang w:eastAsia="lt-LT"/>
            </w:rPr>
            <w:t>1</w:t>
          </w:r>
        </w:sdtContent>
      </w:sdt>
      <w:r w:rsidR="00EC5BF9"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priedas</w:t>
      </w:r>
    </w:p>
    <w:p w14:paraId="70C503EB" w14:textId="77777777" w:rsidR="00EC5BF9" w:rsidRPr="00424A08" w:rsidRDefault="00EC5BF9" w:rsidP="00EC5BF9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513451B8" w14:textId="77777777" w:rsidR="00EC5BF9" w:rsidRPr="00424A08" w:rsidRDefault="00EC5BF9" w:rsidP="00EC5BF9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A08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BD3E1C7" wp14:editId="4A896084">
            <wp:extent cx="2400300" cy="1191874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15" cy="120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FE9B7" w14:textId="77777777" w:rsidR="00EC5BF9" w:rsidRPr="00424A08" w:rsidRDefault="00EC5BF9" w:rsidP="00EC5B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81159934"/>
      <w:r w:rsidRPr="00424A08">
        <w:rPr>
          <w:rFonts w:ascii="Times New Roman" w:hAnsi="Times New Roman" w:cs="Times New Roman"/>
          <w:sz w:val="24"/>
          <w:szCs w:val="24"/>
        </w:rPr>
        <w:t>PROJEKTAS FINANSUOJAMAS IŠ EUROPOS SOCIALINIO FONDO LĖŠŲ</w:t>
      </w:r>
    </w:p>
    <w:bookmarkEnd w:id="0"/>
    <w:p w14:paraId="4C260492" w14:textId="77777777" w:rsidR="00F958F7" w:rsidRPr="00424A08" w:rsidRDefault="00F958F7" w:rsidP="00F95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14:paraId="75353F68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>ŠVENČIONIŲ MIESTO VIETOS VEIKLOS GRUPĖ</w:t>
      </w:r>
    </w:p>
    <w:p w14:paraId="16CE7889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>Stoties g.4 Švenčionys</w:t>
      </w:r>
    </w:p>
    <w:p w14:paraId="09F2EE13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47A3FB42" w14:textId="77777777" w:rsidR="00F958F7" w:rsidRPr="00424A08" w:rsidRDefault="00F958F7" w:rsidP="00F95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b/>
          <w:sz w:val="24"/>
          <w:szCs w:val="24"/>
          <w:lang w:eastAsia="lt-LT"/>
        </w:rPr>
        <w:t>KVIETIMAS TEIKTI  VIETOS PLĖTROS PROJEKTINIUS PASIŪLYMUS</w:t>
      </w:r>
    </w:p>
    <w:p w14:paraId="78EB0131" w14:textId="77777777" w:rsidR="00F958F7" w:rsidRPr="00424A08" w:rsidRDefault="00F958F7" w:rsidP="00F958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  <w:r w:rsidRPr="00424A08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424A08">
        <w:rPr>
          <w:rFonts w:ascii="Times New Roman" w:hAnsi="Times New Roman" w:cs="Times New Roman"/>
          <w:sz w:val="24"/>
          <w:szCs w:val="24"/>
          <w:lang w:eastAsia="lt-LT"/>
        </w:rPr>
        <w:tab/>
      </w:r>
      <w:r w:rsidRPr="00424A08">
        <w:rPr>
          <w:rFonts w:ascii="Times New Roman" w:hAnsi="Times New Roman" w:cs="Times New Roman"/>
          <w:sz w:val="24"/>
          <w:szCs w:val="24"/>
          <w:lang w:eastAsia="lt-L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2833"/>
        <w:gridCol w:w="6268"/>
      </w:tblGrid>
      <w:tr w:rsidR="00BD5A74" w:rsidRPr="00424A08" w14:paraId="5F796479" w14:textId="77777777" w:rsidTr="00EA1BA1">
        <w:tc>
          <w:tcPr>
            <w:tcW w:w="527" w:type="dxa"/>
            <w:shd w:val="clear" w:color="auto" w:fill="auto"/>
          </w:tcPr>
          <w:p w14:paraId="6A99BC6B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3" w:type="dxa"/>
            <w:shd w:val="clear" w:color="auto" w:fill="auto"/>
          </w:tcPr>
          <w:p w14:paraId="26DE4C62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pavadinimas</w:t>
            </w:r>
          </w:p>
        </w:tc>
        <w:tc>
          <w:tcPr>
            <w:tcW w:w="6268" w:type="dxa"/>
            <w:shd w:val="clear" w:color="auto" w:fill="auto"/>
          </w:tcPr>
          <w:p w14:paraId="39251A94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Švenčionių miesto vietos plėtros strategija 2016-2022 m.</w:t>
            </w:r>
          </w:p>
        </w:tc>
      </w:tr>
      <w:tr w:rsidR="00BD5A74" w:rsidRPr="00424A08" w14:paraId="2E20B52F" w14:textId="77777777" w:rsidTr="00EA1BA1">
        <w:tc>
          <w:tcPr>
            <w:tcW w:w="527" w:type="dxa"/>
            <w:shd w:val="clear" w:color="auto" w:fill="auto"/>
          </w:tcPr>
          <w:p w14:paraId="4F106573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3" w:type="dxa"/>
            <w:shd w:val="clear" w:color="auto" w:fill="auto"/>
          </w:tcPr>
          <w:p w14:paraId="4310D168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teritorija</w:t>
            </w:r>
          </w:p>
        </w:tc>
        <w:tc>
          <w:tcPr>
            <w:tcW w:w="6268" w:type="dxa"/>
            <w:shd w:val="clear" w:color="auto" w:fill="auto"/>
          </w:tcPr>
          <w:p w14:paraId="773E5A72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Švenčionių miestas</w:t>
            </w:r>
          </w:p>
        </w:tc>
      </w:tr>
      <w:tr w:rsidR="00BD5A74" w:rsidRPr="00424A08" w14:paraId="640D56A9" w14:textId="77777777" w:rsidTr="00EA1BA1">
        <w:tc>
          <w:tcPr>
            <w:tcW w:w="527" w:type="dxa"/>
            <w:shd w:val="clear" w:color="auto" w:fill="auto"/>
          </w:tcPr>
          <w:p w14:paraId="37D3A9F6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3" w:type="dxa"/>
            <w:shd w:val="clear" w:color="auto" w:fill="auto"/>
          </w:tcPr>
          <w:p w14:paraId="4E2C0CB2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tikslas</w:t>
            </w:r>
          </w:p>
        </w:tc>
        <w:tc>
          <w:tcPr>
            <w:tcW w:w="6268" w:type="dxa"/>
            <w:shd w:val="clear" w:color="auto" w:fill="auto"/>
          </w:tcPr>
          <w:p w14:paraId="30E5341F" w14:textId="27460EEC" w:rsidR="00F958F7" w:rsidRPr="00424A08" w:rsidRDefault="00364603" w:rsidP="00FA0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FA04EE" w:rsidRPr="0036460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Tikslas: </w:t>
            </w:r>
            <w:r w:rsidR="00971FAC" w:rsidRPr="00971FAC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Didinti asmenų, patiriančių socialinę atskirtį, integraciją išplečiant socialinių ir kitų paslaugų spektrą Švenčionių mieste</w:t>
            </w:r>
            <w:r w:rsidR="00971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BD5A74" w:rsidRPr="00424A08" w14:paraId="442AD380" w14:textId="77777777" w:rsidTr="00EA1BA1">
        <w:tc>
          <w:tcPr>
            <w:tcW w:w="527" w:type="dxa"/>
            <w:shd w:val="clear" w:color="auto" w:fill="auto"/>
          </w:tcPr>
          <w:p w14:paraId="6EC28395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3" w:type="dxa"/>
            <w:shd w:val="clear" w:color="auto" w:fill="auto"/>
          </w:tcPr>
          <w:p w14:paraId="373EE470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uždavinys, veiksmas (-ai), kuriam įgyvendinti skelbiamas kvietimas teikti vietos plėtros pasiūlymus (toliau – Kvietimas)</w:t>
            </w:r>
          </w:p>
        </w:tc>
        <w:tc>
          <w:tcPr>
            <w:tcW w:w="6268" w:type="dxa"/>
            <w:shd w:val="clear" w:color="auto" w:fill="auto"/>
          </w:tcPr>
          <w:p w14:paraId="0E454D5F" w14:textId="77777777" w:rsidR="00364603" w:rsidRPr="00364603" w:rsidRDefault="00364603" w:rsidP="00B758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Uždavinys: Pagerinti esamas ir integruoti naujas socialines paslaugas, atitinkančias Švenčionių miesto gyventojų poreikius </w:t>
            </w:r>
          </w:p>
          <w:p w14:paraId="4618E58B" w14:textId="7DFCD113" w:rsidR="00F958F7" w:rsidRPr="00424A08" w:rsidRDefault="00DC118C" w:rsidP="003646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C1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2.1.2. veiksmas. </w:t>
            </w:r>
            <w:r w:rsidRPr="00DC118C">
              <w:rPr>
                <w:rFonts w:ascii="Times New Roman" w:hAnsi="Times New Roman" w:cs="Times New Roman"/>
                <w:bCs/>
                <w:sz w:val="24"/>
                <w:szCs w:val="24"/>
              </w:rPr>
              <w:t>Naujų socialinių paslaugų paketo kūrimas, vystymas ir teikimas.</w:t>
            </w:r>
          </w:p>
        </w:tc>
      </w:tr>
      <w:tr w:rsidR="00BD5A74" w:rsidRPr="00424A08" w14:paraId="3B6382BD" w14:textId="77777777" w:rsidTr="00EA1BA1">
        <w:tc>
          <w:tcPr>
            <w:tcW w:w="527" w:type="dxa"/>
            <w:shd w:val="clear" w:color="auto" w:fill="auto"/>
          </w:tcPr>
          <w:p w14:paraId="3A00A35A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3" w:type="dxa"/>
            <w:shd w:val="clear" w:color="auto" w:fill="auto"/>
          </w:tcPr>
          <w:p w14:paraId="458782F8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Vietos plėtros strategijos planuojami rezultatai (tikslo, uždavinio, veiksmo, kuriam įgyvendinti skelbiamas kvietimas</w:t>
            </w:r>
          </w:p>
        </w:tc>
        <w:tc>
          <w:tcPr>
            <w:tcW w:w="6268" w:type="dxa"/>
            <w:shd w:val="clear" w:color="auto" w:fill="auto"/>
          </w:tcPr>
          <w:p w14:paraId="7AB844AC" w14:textId="77777777" w:rsidR="00FA04EE" w:rsidRPr="00424A08" w:rsidRDefault="00FA04EE" w:rsidP="00FA0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Projektai pagal šį tikslą prisidės prie Strategijos</w:t>
            </w:r>
            <w:r w:rsidR="000B1544" w:rsidRPr="00424A08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:</w:t>
            </w:r>
          </w:p>
          <w:p w14:paraId="0A2F7FDC" w14:textId="77777777" w:rsidR="000B1544" w:rsidRPr="00971FAC" w:rsidRDefault="000B1544" w:rsidP="00FA0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14FA5B85" w14:textId="43150829" w:rsidR="000B1544" w:rsidRPr="00971FAC" w:rsidRDefault="00364603" w:rsidP="000B1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71FA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2</w:t>
            </w:r>
            <w:r w:rsidR="00FA04EE" w:rsidRPr="00971FA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tikslo efekto rodiklio</w:t>
            </w:r>
            <w:r w:rsidR="00FA04EE" w:rsidRPr="00971FA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:</w:t>
            </w:r>
            <w:r w:rsidR="000B1544" w:rsidRPr="00971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FAC">
              <w:rPr>
                <w:rFonts w:ascii="Times New Roman" w:hAnsi="Times New Roman" w:cs="Times New Roman"/>
                <w:sz w:val="24"/>
                <w:szCs w:val="24"/>
              </w:rPr>
              <w:t>Socialinių ir kitų paslaugų</w:t>
            </w:r>
            <w:r w:rsidR="00971F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1FAC">
              <w:rPr>
                <w:rFonts w:ascii="Times New Roman" w:hAnsi="Times New Roman" w:cs="Times New Roman"/>
                <w:sz w:val="24"/>
                <w:szCs w:val="24"/>
              </w:rPr>
              <w:t xml:space="preserve"> skirtų soc</w:t>
            </w:r>
            <w:r w:rsidR="00971FAC">
              <w:rPr>
                <w:rFonts w:ascii="Times New Roman" w:hAnsi="Times New Roman" w:cs="Times New Roman"/>
                <w:sz w:val="24"/>
                <w:szCs w:val="24"/>
              </w:rPr>
              <w:t xml:space="preserve">ialinės </w:t>
            </w:r>
            <w:r w:rsidRPr="00971FAC">
              <w:rPr>
                <w:rFonts w:ascii="Times New Roman" w:hAnsi="Times New Roman" w:cs="Times New Roman"/>
                <w:sz w:val="24"/>
                <w:szCs w:val="24"/>
              </w:rPr>
              <w:t xml:space="preserve"> atskirties mažinimui gavėjai Švenčionių miesto VVG teritorijoje, skaičius: 2014 m. – </w:t>
            </w:r>
            <w:r w:rsidRPr="00971F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261</w:t>
            </w:r>
            <w:r w:rsidRPr="00971FAC">
              <w:rPr>
                <w:rStyle w:val="Puslapioinaosnuoroda"/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footnoteReference w:id="1"/>
            </w:r>
            <w:r w:rsidRPr="00971FAC">
              <w:rPr>
                <w:rFonts w:ascii="Times New Roman" w:hAnsi="Times New Roman" w:cs="Times New Roman"/>
                <w:sz w:val="24"/>
                <w:szCs w:val="24"/>
              </w:rPr>
              <w:t>, siekiama reikšmė 2022 m. – 400.</w:t>
            </w:r>
          </w:p>
          <w:p w14:paraId="6395BF07" w14:textId="1E2C91B8" w:rsidR="000B1544" w:rsidRPr="00971FAC" w:rsidRDefault="00364603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971FA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2</w:t>
            </w:r>
            <w:r w:rsidR="000B1544" w:rsidRPr="00971FA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tikslo rezultato rodiklių įgyvendinimo:</w:t>
            </w:r>
          </w:p>
          <w:p w14:paraId="2EDEFC2A" w14:textId="58630421" w:rsidR="00364603" w:rsidRPr="00971FAC" w:rsidRDefault="00364603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971FAC">
              <w:rPr>
                <w:rFonts w:ascii="Times New Roman" w:hAnsi="Times New Roman" w:cs="Times New Roman"/>
                <w:sz w:val="24"/>
                <w:szCs w:val="24"/>
              </w:rPr>
              <w:t xml:space="preserve">Socialinių partnerių organizacijose ar NVO savanoriaujančių dalyvių (vietos bendruomenės nariai) dalis praėjus 6 mėnesiams po dalyvavimo ESF veiklose, proc. : 2015 m. – </w:t>
            </w:r>
            <w:r w:rsidRPr="00971F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Pr="00971FAC">
              <w:rPr>
                <w:rStyle w:val="Puslapioinaosnuoroda"/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footnoteReference w:id="2"/>
            </w:r>
            <w:r w:rsidRPr="00971FAC">
              <w:rPr>
                <w:rFonts w:ascii="Times New Roman" w:hAnsi="Times New Roman" w:cs="Times New Roman"/>
                <w:sz w:val="24"/>
                <w:szCs w:val="24"/>
              </w:rPr>
              <w:t>, siekiama reikšmė 2022 m. – 10.</w:t>
            </w:r>
          </w:p>
          <w:p w14:paraId="5F78022F" w14:textId="6C098BCD" w:rsidR="000B1544" w:rsidRPr="00424A08" w:rsidRDefault="00364603" w:rsidP="000B15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lastRenderedPageBreak/>
              <w:t>Projektai prisidės prie 2.1</w:t>
            </w:r>
            <w:r w:rsidR="000B1544"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. uždavinio produkto rodiklių pasiekimo:</w:t>
            </w:r>
          </w:p>
          <w:p w14:paraId="0BB2EFA5" w14:textId="77777777" w:rsidR="00364603" w:rsidRPr="00364603" w:rsidRDefault="00364603" w:rsidP="00364603">
            <w:pPr>
              <w:pStyle w:val="Sraopastraipa"/>
              <w:widowControl w:val="0"/>
              <w:numPr>
                <w:ilvl w:val="0"/>
                <w:numId w:val="16"/>
              </w:numPr>
              <w:overflowPunct w:val="0"/>
              <w:spacing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03">
              <w:rPr>
                <w:rFonts w:ascii="Times New Roman" w:hAnsi="Times New Roman" w:cs="Times New Roman"/>
                <w:sz w:val="24"/>
                <w:szCs w:val="24"/>
              </w:rPr>
              <w:t>BIVP projektų veiklų dalyviai (įskaitant visas tikslines grupes), sk. : 2015 m. – 0, siekiama reikšmė 2022 m. - 100 asm.</w:t>
            </w:r>
          </w:p>
          <w:p w14:paraId="6AA0395F" w14:textId="77777777" w:rsidR="00364603" w:rsidRPr="00364603" w:rsidRDefault="00364603" w:rsidP="00364603">
            <w:pPr>
              <w:pStyle w:val="Sraopastraipa"/>
              <w:widowControl w:val="0"/>
              <w:numPr>
                <w:ilvl w:val="0"/>
                <w:numId w:val="16"/>
              </w:numPr>
              <w:overflowPunct w:val="0"/>
              <w:spacing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603">
              <w:rPr>
                <w:rFonts w:ascii="Times New Roman" w:hAnsi="Times New Roman" w:cs="Times New Roman"/>
                <w:sz w:val="24"/>
                <w:szCs w:val="24"/>
              </w:rPr>
              <w:t>Projektų, kuriuos visiškai arba iš dalies įgyvendino socialiniai partneriai ar NVO, skaičių, vnt. : 2015 m. – 0, siekiama reikšmė 2022 m. - 8 proj.</w:t>
            </w:r>
          </w:p>
          <w:p w14:paraId="72477BC1" w14:textId="0F14AEFE" w:rsidR="00F958F7" w:rsidRPr="00424A08" w:rsidRDefault="00364603" w:rsidP="00276F66">
            <w:pPr>
              <w:pStyle w:val="Sraopastraipa"/>
              <w:widowControl w:val="0"/>
              <w:numPr>
                <w:ilvl w:val="0"/>
                <w:numId w:val="16"/>
              </w:numPr>
              <w:overflowPunct w:val="0"/>
              <w:spacing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64603">
              <w:rPr>
                <w:rFonts w:ascii="Times New Roman" w:hAnsi="Times New Roman" w:cs="Times New Roman"/>
                <w:sz w:val="24"/>
                <w:szCs w:val="24"/>
              </w:rPr>
              <w:t>BIVP projektais inicijuotos ir teikiamos naujos socialinės paslaugos, sk. : 2015 m. – 0, siekiama reikšmė 2022 m. - 2.</w:t>
            </w:r>
          </w:p>
        </w:tc>
      </w:tr>
      <w:tr w:rsidR="00BD5A74" w:rsidRPr="00424A08" w14:paraId="403CB3CE" w14:textId="77777777" w:rsidTr="00EA1BA1">
        <w:trPr>
          <w:trHeight w:val="559"/>
        </w:trPr>
        <w:tc>
          <w:tcPr>
            <w:tcW w:w="527" w:type="dxa"/>
            <w:shd w:val="clear" w:color="auto" w:fill="auto"/>
          </w:tcPr>
          <w:p w14:paraId="739B6E97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6.</w:t>
            </w:r>
          </w:p>
        </w:tc>
        <w:tc>
          <w:tcPr>
            <w:tcW w:w="2833" w:type="dxa"/>
            <w:shd w:val="clear" w:color="auto" w:fill="auto"/>
          </w:tcPr>
          <w:p w14:paraId="2CEE8035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Kvietimui numatytas finansavimas</w:t>
            </w:r>
          </w:p>
        </w:tc>
        <w:tc>
          <w:tcPr>
            <w:tcW w:w="6268" w:type="dxa"/>
            <w:shd w:val="clear" w:color="auto" w:fill="auto"/>
          </w:tcPr>
          <w:p w14:paraId="54B933B7" w14:textId="618BDCC1" w:rsidR="00F958F7" w:rsidRDefault="00DC118C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18765,00</w:t>
            </w:r>
          </w:p>
          <w:p w14:paraId="6001D1BD" w14:textId="77777777" w:rsidR="00C621FD" w:rsidRDefault="00C621FD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40D82CD5" w14:textId="77777777" w:rsidR="00C621FD" w:rsidRPr="00424A08" w:rsidRDefault="00C621FD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D5A74" w:rsidRPr="00424A08" w14:paraId="643ABE1B" w14:textId="77777777" w:rsidTr="00EA1BA1">
        <w:tc>
          <w:tcPr>
            <w:tcW w:w="527" w:type="dxa"/>
            <w:shd w:val="clear" w:color="auto" w:fill="auto"/>
          </w:tcPr>
          <w:p w14:paraId="73CACA29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833" w:type="dxa"/>
            <w:shd w:val="clear" w:color="auto" w:fill="auto"/>
          </w:tcPr>
          <w:p w14:paraId="45BA8F6A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Didžiausia galima projektui skirti finansavimo lėšų suma</w:t>
            </w:r>
          </w:p>
        </w:tc>
        <w:tc>
          <w:tcPr>
            <w:tcW w:w="6268" w:type="dxa"/>
            <w:shd w:val="clear" w:color="auto" w:fill="auto"/>
          </w:tcPr>
          <w:p w14:paraId="211CAD8D" w14:textId="783C3392" w:rsidR="00F958F7" w:rsidRPr="00424A08" w:rsidRDefault="00066BDB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18765,00</w:t>
            </w:r>
          </w:p>
        </w:tc>
      </w:tr>
      <w:tr w:rsidR="00BD5A74" w:rsidRPr="00424A08" w14:paraId="4631725A" w14:textId="77777777" w:rsidTr="00EA1BA1">
        <w:tc>
          <w:tcPr>
            <w:tcW w:w="527" w:type="dxa"/>
            <w:shd w:val="clear" w:color="auto" w:fill="auto"/>
          </w:tcPr>
          <w:p w14:paraId="3C9C0161" w14:textId="77777777" w:rsidR="00F958F7" w:rsidRPr="00424A08" w:rsidRDefault="00F958F7" w:rsidP="00DD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833" w:type="dxa"/>
            <w:shd w:val="clear" w:color="auto" w:fill="auto"/>
          </w:tcPr>
          <w:p w14:paraId="47EDAB79" w14:textId="77777777" w:rsidR="00F958F7" w:rsidRPr="00424A08" w:rsidRDefault="00F958F7" w:rsidP="00DD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Tinkami vietos plėtros projektinių pasiūlymų pareiškėjai bei partneriai</w:t>
            </w:r>
          </w:p>
        </w:tc>
        <w:tc>
          <w:tcPr>
            <w:tcW w:w="6268" w:type="dxa"/>
            <w:shd w:val="clear" w:color="auto" w:fill="auto"/>
          </w:tcPr>
          <w:p w14:paraId="6EA424CD" w14:textId="77777777" w:rsidR="00EA1BA1" w:rsidRPr="00EC78D4" w:rsidRDefault="00EA1BA1" w:rsidP="00EA1B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REIKALAVIMAI PAREIŠKĖJAMS:</w:t>
            </w:r>
          </w:p>
          <w:p w14:paraId="5C535A23" w14:textId="1D2F585D" w:rsidR="00ED5E6D" w:rsidRPr="00EC78D4" w:rsidRDefault="00ED5E6D" w:rsidP="00ED5E6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viešieji ir privatūs juridiniai asmenys (ar jų filialai, atstovybės), kurių veiklos vykdymo vieta yra vietos plėtros strategijos įgyvendinimo teritorijoje ir kurie veikia ne trumpiau nei 2 metus ;</w:t>
            </w:r>
          </w:p>
          <w:p w14:paraId="04B5E0BD" w14:textId="77777777" w:rsidR="00ED5E6D" w:rsidRPr="00EC78D4" w:rsidRDefault="00ED5E6D" w:rsidP="00ED5E6D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teritorijoje įgyvendinama vietos plėtros strategija, administracija.</w:t>
            </w:r>
          </w:p>
          <w:p w14:paraId="507B54FA" w14:textId="77777777" w:rsidR="00ED5E6D" w:rsidRPr="00EC78D4" w:rsidRDefault="00ED5E6D" w:rsidP="00ED5E6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IŠIMTIS</w:t>
            </w:r>
            <w:r w:rsidRPr="00A716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!</w:t>
            </w:r>
          </w:p>
          <w:p w14:paraId="2677DC01" w14:textId="77777777" w:rsidR="00ED5E6D" w:rsidRPr="00EC78D4" w:rsidRDefault="00ED5E6D" w:rsidP="00ED5E6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 metų veiklos vykdymo reikalavimas netaikomas  miesto VVG ir biudžetinėms įstaigoms.</w:t>
            </w:r>
          </w:p>
          <w:p w14:paraId="5F3FDC64" w14:textId="77777777" w:rsidR="00ED5E6D" w:rsidRPr="00EC78D4" w:rsidRDefault="00ED5E6D" w:rsidP="00ED5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</w:pPr>
            <w:r w:rsidRPr="00EC78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REIKALAVIMAI PARTNERIAMS:</w:t>
            </w:r>
          </w:p>
          <w:p w14:paraId="2FF6D3DA" w14:textId="77777777" w:rsidR="00ED5E6D" w:rsidRPr="00EC78D4" w:rsidRDefault="00ED5E6D" w:rsidP="00ED5E6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ie</w:t>
            </w: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šieji ir privatūs juridiniai asmenys (ar jų filialai, atstovybės), kurių veiklos vykdymo vieta yra vietos plėtros strategijos įgyvendinimo teritorijoje ar besiribojančioje teritorijoje;</w:t>
            </w:r>
          </w:p>
          <w:p w14:paraId="2B2A1EC6" w14:textId="77777777" w:rsidR="00ED5E6D" w:rsidRPr="00EC78D4" w:rsidRDefault="00ED5E6D" w:rsidP="00ED5E6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teritorijoje įgyvendinama vietos plėtros strategija, administracija;</w:t>
            </w:r>
          </w:p>
          <w:p w14:paraId="09EB5DD6" w14:textId="77777777" w:rsidR="00ED5E6D" w:rsidRPr="00EC78D4" w:rsidRDefault="00ED5E6D" w:rsidP="00ED5E6D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16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C78D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savivaldybės, kurios teritorija ribojasi su teritorija tos savivaldybės, kurioje įgyvendinama vietos plėtros strategija, administracija.</w:t>
            </w:r>
          </w:p>
          <w:p w14:paraId="360057B4" w14:textId="08B9F3CB" w:rsidR="00CD75FE" w:rsidRPr="00424A08" w:rsidRDefault="00CD75FE" w:rsidP="00ED5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A1BA1" w:rsidRPr="00424A08" w14:paraId="62E3613C" w14:textId="77777777" w:rsidTr="00EA1BA1">
        <w:tc>
          <w:tcPr>
            <w:tcW w:w="527" w:type="dxa"/>
            <w:shd w:val="clear" w:color="auto" w:fill="auto"/>
          </w:tcPr>
          <w:p w14:paraId="71FCB7FD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9.</w:t>
            </w:r>
          </w:p>
        </w:tc>
        <w:tc>
          <w:tcPr>
            <w:tcW w:w="2833" w:type="dxa"/>
            <w:shd w:val="clear" w:color="auto" w:fill="auto"/>
          </w:tcPr>
          <w:p w14:paraId="072B6830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Reikalavimai projektams (tikslinės grupės, būtinas prisidėjimas lėšomis, projekto trukmė ir kt.),</w:t>
            </w: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 xml:space="preserve"> remiamos veiklos,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tinkamoms finansuoti išlaidos</w:t>
            </w:r>
          </w:p>
        </w:tc>
        <w:tc>
          <w:tcPr>
            <w:tcW w:w="6268" w:type="dxa"/>
            <w:shd w:val="clear" w:color="auto" w:fill="auto"/>
          </w:tcPr>
          <w:p w14:paraId="2D551E34" w14:textId="77777777" w:rsidR="00CA521F" w:rsidRPr="009E4271" w:rsidRDefault="005456A9" w:rsidP="009E427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9E42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Remiamos veiklos:</w:t>
            </w:r>
          </w:p>
          <w:p w14:paraId="57C52A9B" w14:textId="3DBC885D" w:rsidR="009E4271" w:rsidRPr="00544E74" w:rsidRDefault="005456A9" w:rsidP="00544E74">
            <w:pPr>
              <w:pStyle w:val="Sraopastraip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bendrųjų socialinių paslaugų (pvz., maitinimo, </w:t>
            </w:r>
          </w:p>
          <w:p w14:paraId="3574736E" w14:textId="20A2D7B5" w:rsidR="00CA521F" w:rsidRPr="009E4271" w:rsidRDefault="005456A9" w:rsidP="009E42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9E4271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transporto, asmeninės higienos ir priežiūros paslaugų organizavimo, savipagalbos grupių), specialiųjų socialinės priežiūros paslaugų (t. y. pagalbos į namus, psichosocialinės ir intensyvios krizių įveikimo pagalbos, socialinių įgūdžių ugdymo ir palaikymo) ir kitų reikalingų paslaugų socialinę atskirtį patiriantiems gyvento</w:t>
            </w:r>
            <w:r w:rsidR="009E4271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jams teikimas</w:t>
            </w:r>
            <w:r w:rsidR="00066BDB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  <w:p w14:paraId="0C77B0B3" w14:textId="61EA710B" w:rsidR="00EA1BA1" w:rsidRPr="008853CC" w:rsidRDefault="00EA1BA1" w:rsidP="002D2827">
            <w:pPr>
              <w:tabs>
                <w:tab w:val="num" w:pos="144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853CC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</w:p>
          <w:p w14:paraId="1F2359F4" w14:textId="5CD291C0" w:rsidR="00544E74" w:rsidRPr="00544E74" w:rsidRDefault="002D2827" w:rsidP="00544E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544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Tikslinės grupės - </w:t>
            </w:r>
            <w:r w:rsidR="00544E74" w:rsidRPr="00544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socialinę atskirtį patiriantys gyventojai: </w:t>
            </w:r>
          </w:p>
          <w:p w14:paraId="041A196F" w14:textId="77777777" w:rsidR="00544E74" w:rsidRDefault="005456A9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daugiavaikių šeimų nariai, motinos (tėvai), vienos (-i) </w:t>
            </w:r>
          </w:p>
          <w:p w14:paraId="2A3EB91D" w14:textId="68B508A9" w:rsidR="00CA521F" w:rsidRPr="00544E74" w:rsidRDefault="005456A9" w:rsidP="00544E74">
            <w:pPr>
              <w:pStyle w:val="Sraopastraipa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auginančios (-ys) vaiką (-us) iki 14 metų;</w:t>
            </w:r>
          </w:p>
          <w:p w14:paraId="43504E59" w14:textId="77777777" w:rsidR="00CA521F" w:rsidRPr="00544E74" w:rsidRDefault="005456A9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likę be tėvų globos vaikai iki 18 metų;</w:t>
            </w:r>
          </w:p>
          <w:p w14:paraId="7ADA8ABD" w14:textId="77777777" w:rsidR="00CA521F" w:rsidRPr="00544E74" w:rsidRDefault="005456A9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socialinės rizikos vaikai, socialinės rizikos suaugę asmenys ir jų šeimos nariai, socialinės rizikos šeimos;</w:t>
            </w:r>
          </w:p>
          <w:p w14:paraId="2D096FC5" w14:textId="77777777" w:rsidR="00CA521F" w:rsidRPr="00544E74" w:rsidRDefault="005456A9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esami ir buvę vaikų socialinės globos namų, bendruomeninių vaikų globos namų, specialiųjų internatinių mokyklų, šeimynų auklėtiniai (iki 29 metų);</w:t>
            </w:r>
          </w:p>
          <w:p w14:paraId="5E119CD3" w14:textId="77777777" w:rsidR="00CA521F" w:rsidRPr="00544E74" w:rsidRDefault="005456A9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nepasiturintys asmenys ir šeimos, kuriems teikiama socialinė parama;</w:t>
            </w:r>
          </w:p>
          <w:p w14:paraId="64BA36B2" w14:textId="77777777" w:rsidR="00CA521F" w:rsidRPr="00544E74" w:rsidRDefault="005456A9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asmenys, kuriems yra suteiktas prieglobstis Lietuvos Respublikoje;</w:t>
            </w:r>
          </w:p>
          <w:p w14:paraId="56D14805" w14:textId="77777777" w:rsidR="00CA521F" w:rsidRPr="00544E74" w:rsidRDefault="005456A9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neįgalieji ir jų šeimos nariai; </w:t>
            </w:r>
          </w:p>
          <w:p w14:paraId="35C4BD3C" w14:textId="77777777" w:rsidR="00CA521F" w:rsidRPr="00544E74" w:rsidRDefault="005456A9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senyvo amžiaus asmenys;</w:t>
            </w:r>
          </w:p>
          <w:p w14:paraId="579C8355" w14:textId="77777777" w:rsidR="00CA521F" w:rsidRPr="00544E74" w:rsidRDefault="005456A9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smurto artimoje aplinkoje, prekybos žmonėmis ar kitokių nusikaltimų asmeniui aukos ir jų šeimos nariai;</w:t>
            </w:r>
          </w:p>
          <w:p w14:paraId="2A673A3C" w14:textId="4D921E43" w:rsidR="00CA521F" w:rsidRDefault="005456A9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asmenys, besinaudojantys apgyvendinimo (nakvynės) savarankiško gyvenimo namuose, nakvynės namuose ar krizių centruose paslaugomis, ir jų šeimos nariai;</w:t>
            </w:r>
          </w:p>
          <w:p w14:paraId="4F6D9650" w14:textId="77777777" w:rsidR="00CA521F" w:rsidRPr="00544E74" w:rsidRDefault="005456A9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asmenys, sergantys priklausomybės ligomis, ir jų šeimos nariai;</w:t>
            </w:r>
          </w:p>
          <w:p w14:paraId="3A2C5D85" w14:textId="77777777" w:rsidR="00CA521F" w:rsidRPr="00544E74" w:rsidRDefault="005456A9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asmenys, grįžę iš įkalinimo įstaigų, ir jų šeimos nariai;</w:t>
            </w:r>
          </w:p>
          <w:p w14:paraId="530C84B7" w14:textId="77777777" w:rsidR="00CA521F" w:rsidRPr="00544E74" w:rsidRDefault="005456A9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nepilnamečiai, kuriems yra ar buvo skirtos vaiko minimalios ir vidutinės priežiūros priemonės, ir jų šeimos nariai;</w:t>
            </w:r>
          </w:p>
          <w:p w14:paraId="224C52AC" w14:textId="77777777" w:rsidR="00CA521F" w:rsidRPr="00544E74" w:rsidRDefault="005456A9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tautinėms mažumoms priklausantys asmenys, kurie nemoka valstybinės kalbos arba kurie moka valstybinę kalbą ne aukštesniu kaip pradedančio vartotojo (A1 ar A2) lygiu;</w:t>
            </w:r>
          </w:p>
          <w:p w14:paraId="650C636E" w14:textId="77777777" w:rsidR="00CA521F" w:rsidRPr="00544E74" w:rsidRDefault="005456A9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asmenys, prižiūrintys (slaugantys) sunkią negalią turintį šeimos narį;</w:t>
            </w:r>
          </w:p>
          <w:p w14:paraId="274F4FB9" w14:textId="77777777" w:rsidR="00CA521F" w:rsidRPr="00544E74" w:rsidRDefault="005456A9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asmenys, patiriantys socialinę atskirtį dėl kitų priežasčių, kurių egzistavimo faktas raštiškai </w:t>
            </w: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patvirtinamas atitinkamus įgaliojimus turinčios institucijos, įstaigos ar specialisto.</w:t>
            </w:r>
          </w:p>
          <w:p w14:paraId="1D77E1AA" w14:textId="77777777" w:rsidR="00544E74" w:rsidRPr="00544E74" w:rsidRDefault="00544E74" w:rsidP="00544E74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IŠIMTIS</w:t>
            </w:r>
            <w:r w:rsidRPr="00544E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!</w:t>
            </w:r>
          </w:p>
          <w:p w14:paraId="704B6B10" w14:textId="77777777" w:rsidR="00544E74" w:rsidRDefault="00544E74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Projekto vykdytojo ir partnerio (-ių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) darbuotojai,</w:t>
            </w:r>
          </w:p>
          <w:p w14:paraId="1B18FE51" w14:textId="6CF0E343" w:rsidR="00544E74" w:rsidRPr="00544E74" w:rsidRDefault="00544E74" w:rsidP="00544E74">
            <w:pPr>
              <w:pStyle w:val="Sraopastraipa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darbuotojų artimieji giminaičiai ir sutuoktiniai, įtėviai, įvaikiai gali sudaryti ne daugiau kaip 30 proc. visų nurodytose veiklose dalyvaujančių projekto veiklų dalyvių </w:t>
            </w:r>
          </w:p>
          <w:p w14:paraId="28E12ED0" w14:textId="77777777" w:rsidR="00544E74" w:rsidRPr="00544E74" w:rsidRDefault="00544E74" w:rsidP="00544E74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44E74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Šis reikalavimas netaikomas socialinės įmonės ar neįgaliųjų socialinės įmonės statusą turintiems projektų vykdytojams, partneriams.</w:t>
            </w:r>
          </w:p>
          <w:p w14:paraId="61C19638" w14:textId="77777777" w:rsidR="00EA1BA1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Platesnė informacija apie tinkamas tikslines grupes, remiamas veiklas ir tinkamas finansuoti išlaidas pateikiama 2014–2020 metų Europos Sąjungos fondų investicijų veiksmų programos 8 prioriteto „Socialinės įtraukties didinimas ir kova su skurdu“ Nr. 08.6.1-ESFA-V-911 priemonės „Vietos plėtros strategijų įgyvendinimas“ projektų finansavimo sąlygų apraše; Nuoroda internete: </w:t>
            </w:r>
            <w:hyperlink r:id="rId9" w:history="1">
              <w:r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https://www.e-tar.lt/portal/lt/legalAct/c6e25a00e6b911e68503b67e3b82e8bd</w:t>
              </w:r>
            </w:hyperlink>
          </w:p>
          <w:p w14:paraId="5AACCB04" w14:textId="77777777" w:rsidR="00EA1BA1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5019865E" w14:textId="3E3CCA88" w:rsidR="00EA1BA1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Pareiškėjas privalo prisidėti ne mažiau nei </w:t>
            </w:r>
            <w:r w:rsidR="00873A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1</w:t>
            </w:r>
            <w:r w:rsidR="002D282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5</w:t>
            </w:r>
            <w:r w:rsidRPr="00BB37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proc.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, įnašas galimas ir savanorišku darbu.</w:t>
            </w:r>
          </w:p>
          <w:p w14:paraId="688F775F" w14:textId="0331151D" w:rsidR="00066BDB" w:rsidRPr="00066BDB" w:rsidRDefault="00066BDB" w:rsidP="00EA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66BDB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Projekto trukmė: 3 – 24 mėn.</w:t>
            </w:r>
          </w:p>
        </w:tc>
      </w:tr>
      <w:tr w:rsidR="00EA1BA1" w:rsidRPr="00424A08" w14:paraId="7367C57D" w14:textId="77777777" w:rsidTr="00EA1BA1">
        <w:tc>
          <w:tcPr>
            <w:tcW w:w="527" w:type="dxa"/>
            <w:shd w:val="clear" w:color="auto" w:fill="auto"/>
          </w:tcPr>
          <w:p w14:paraId="48161FF3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10.</w:t>
            </w:r>
          </w:p>
        </w:tc>
        <w:tc>
          <w:tcPr>
            <w:tcW w:w="2833" w:type="dxa"/>
            <w:shd w:val="clear" w:color="auto" w:fill="auto"/>
          </w:tcPr>
          <w:p w14:paraId="13D48F5D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pateikimo terminas </w:t>
            </w:r>
          </w:p>
        </w:tc>
        <w:tc>
          <w:tcPr>
            <w:tcW w:w="6268" w:type="dxa"/>
            <w:shd w:val="clear" w:color="auto" w:fill="auto"/>
          </w:tcPr>
          <w:p w14:paraId="5C8C8D58" w14:textId="43AC724A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Nuo 2017 m. gegužės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3 </w:t>
            </w: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d.</w:t>
            </w:r>
          </w:p>
          <w:p w14:paraId="17174967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 xml:space="preserve"> iki 2017 m. birželio 5 d.  12:00.</w:t>
            </w:r>
          </w:p>
        </w:tc>
      </w:tr>
      <w:tr w:rsidR="00EA1BA1" w:rsidRPr="00424A08" w14:paraId="4D4B345B" w14:textId="77777777" w:rsidTr="00EA1BA1">
        <w:tc>
          <w:tcPr>
            <w:tcW w:w="527" w:type="dxa"/>
            <w:shd w:val="clear" w:color="auto" w:fill="auto"/>
          </w:tcPr>
          <w:p w14:paraId="6F103AC7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833" w:type="dxa"/>
            <w:shd w:val="clear" w:color="auto" w:fill="auto"/>
          </w:tcPr>
          <w:p w14:paraId="5CABD38F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projektinių pasiūlymų </w:t>
            </w:r>
            <w:r w:rsidRPr="00424A08">
              <w:rPr>
                <w:rFonts w:ascii="Times New Roman" w:hAnsi="Times New Roman" w:cs="Times New Roman"/>
                <w:bCs/>
                <w:sz w:val="24"/>
                <w:szCs w:val="24"/>
              </w:rPr>
              <w:t>pateikimo būdas</w:t>
            </w:r>
          </w:p>
        </w:tc>
        <w:tc>
          <w:tcPr>
            <w:tcW w:w="6268" w:type="dxa"/>
            <w:shd w:val="clear" w:color="auto" w:fill="auto"/>
          </w:tcPr>
          <w:p w14:paraId="46E00B1C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Projektiniai pasiūlymai turi būti pareiškėjo įteikti asmeniškai  (jei pareiškėjas yra juridinis asmuo, projektinį pasiūlymą gali įteikti pareiškėjo vadovas arba jo įgaliotas asmuo).</w:t>
            </w:r>
          </w:p>
          <w:p w14:paraId="1C171C2C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Teikiama:</w:t>
            </w:r>
          </w:p>
          <w:p w14:paraId="3DA08626" w14:textId="77777777" w:rsidR="00EA1BA1" w:rsidRPr="00424A08" w:rsidRDefault="00EA1BA1" w:rsidP="00EA1BA1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vietos plėtros projektinis pasiūlymas (su apraše </w:t>
            </w:r>
          </w:p>
          <w:p w14:paraId="52472231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nurodytais priedais) originalas;</w:t>
            </w:r>
          </w:p>
          <w:p w14:paraId="0DF78918" w14:textId="77777777" w:rsidR="00EA1BA1" w:rsidRPr="00424A08" w:rsidRDefault="00EA1BA1" w:rsidP="00EA1BA1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kopija;</w:t>
            </w:r>
          </w:p>
          <w:p w14:paraId="5F8D0F39" w14:textId="77777777" w:rsidR="00EA1BA1" w:rsidRDefault="00EA1BA1" w:rsidP="00EA1BA1">
            <w:pPr>
              <w:pStyle w:val="Sraopastraip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elektroninė forma (įrašyta į kompaktinę plokštelę)</w:t>
            </w:r>
          </w:p>
          <w:p w14:paraId="6C5328A5" w14:textId="12DDF46F" w:rsidR="00066BDB" w:rsidRPr="00066BDB" w:rsidRDefault="00066BDB" w:rsidP="00066BD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66BDB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Adresas: Stoties g.4 Švenčionys</w:t>
            </w:r>
          </w:p>
        </w:tc>
      </w:tr>
      <w:tr w:rsidR="00EA1BA1" w:rsidRPr="00424A08" w14:paraId="4C5617D1" w14:textId="77777777" w:rsidTr="00EA1BA1">
        <w:tc>
          <w:tcPr>
            <w:tcW w:w="527" w:type="dxa"/>
            <w:shd w:val="clear" w:color="auto" w:fill="auto"/>
          </w:tcPr>
          <w:p w14:paraId="59246EFC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833" w:type="dxa"/>
            <w:shd w:val="clear" w:color="auto" w:fill="auto"/>
          </w:tcPr>
          <w:p w14:paraId="65C290E9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Kontaktai </w:t>
            </w:r>
          </w:p>
        </w:tc>
        <w:tc>
          <w:tcPr>
            <w:tcW w:w="6268" w:type="dxa"/>
            <w:shd w:val="clear" w:color="auto" w:fill="auto"/>
          </w:tcPr>
          <w:p w14:paraId="743E32E7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Švenčionių miesto VVG projekto vadovė</w:t>
            </w:r>
          </w:p>
          <w:p w14:paraId="1133B637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Adresas: Stoties g.4 Švenčionys</w:t>
            </w:r>
          </w:p>
          <w:p w14:paraId="07E21DD9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Tel. 861042645</w:t>
            </w:r>
          </w:p>
          <w:p w14:paraId="089FB459" w14:textId="403C93DD" w:rsidR="00EA1BA1" w:rsidRPr="00424A08" w:rsidDel="00066BDB" w:rsidRDefault="00EA1BA1" w:rsidP="00066BDB">
            <w:pPr>
              <w:spacing w:after="0" w:line="240" w:lineRule="auto"/>
              <w:jc w:val="both"/>
              <w:rPr>
                <w:del w:id="1" w:author="hp hp" w:date="2017-05-04T09:43:00Z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El.</w:t>
            </w:r>
            <w:r w:rsidR="00956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lt-LT"/>
              </w:rPr>
              <w:t>p.: birute.borovikiene@gmail.com</w:t>
            </w:r>
            <w:bookmarkStart w:id="2" w:name="_GoBack"/>
            <w:bookmarkEnd w:id="2"/>
          </w:p>
          <w:p w14:paraId="71D67BBE" w14:textId="77777777" w:rsidR="00EA1BA1" w:rsidRPr="00424A08" w:rsidRDefault="00EA1BA1" w:rsidP="00066B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lt-LT"/>
              </w:rPr>
            </w:pPr>
          </w:p>
        </w:tc>
      </w:tr>
      <w:tr w:rsidR="00EA1BA1" w:rsidRPr="00424A08" w14:paraId="709A8E30" w14:textId="77777777" w:rsidTr="00EA1BA1">
        <w:tc>
          <w:tcPr>
            <w:tcW w:w="527" w:type="dxa"/>
            <w:shd w:val="clear" w:color="auto" w:fill="auto"/>
          </w:tcPr>
          <w:p w14:paraId="1DDC8711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833" w:type="dxa"/>
            <w:shd w:val="clear" w:color="auto" w:fill="auto"/>
          </w:tcPr>
          <w:p w14:paraId="30365E5C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Mokymų pareiškėjams data ir vieta </w:t>
            </w:r>
          </w:p>
        </w:tc>
        <w:tc>
          <w:tcPr>
            <w:tcW w:w="6268" w:type="dxa"/>
            <w:shd w:val="clear" w:color="auto" w:fill="auto"/>
          </w:tcPr>
          <w:p w14:paraId="30CEB854" w14:textId="75083AA3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okymai pareiškėjams 2017 m. gegužės </w:t>
            </w:r>
            <w:r w:rsidR="00276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6F66"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d. 09:00 </w:t>
            </w:r>
          </w:p>
          <w:p w14:paraId="05823E3E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>Stoties g.4 Švenčionys</w:t>
            </w:r>
          </w:p>
        </w:tc>
      </w:tr>
      <w:tr w:rsidR="00EA1BA1" w:rsidRPr="00424A08" w14:paraId="1B983089" w14:textId="77777777" w:rsidTr="00EA1BA1">
        <w:tc>
          <w:tcPr>
            <w:tcW w:w="527" w:type="dxa"/>
            <w:shd w:val="clear" w:color="auto" w:fill="auto"/>
          </w:tcPr>
          <w:p w14:paraId="744DB415" w14:textId="77777777" w:rsidR="00EA1BA1" w:rsidRPr="00424A08" w:rsidRDefault="00EA1BA1" w:rsidP="00EA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833" w:type="dxa"/>
            <w:shd w:val="clear" w:color="auto" w:fill="auto"/>
          </w:tcPr>
          <w:p w14:paraId="64027227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A08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6268" w:type="dxa"/>
            <w:shd w:val="clear" w:color="auto" w:fill="auto"/>
          </w:tcPr>
          <w:p w14:paraId="4CE22AFE" w14:textId="77777777" w:rsidR="00EA1BA1" w:rsidRPr="00424A08" w:rsidRDefault="00EA1BA1" w:rsidP="00EA1B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Nuorodos į Švenčionių miesto plėtros strategiją 2016–2022 m., su kvietimu susijusius dokumentus ir kita informacija: </w:t>
            </w:r>
            <w:hyperlink r:id="rId10" w:history="1">
              <w:r w:rsidRPr="00424A0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http://www.svencionys.lt</w:t>
              </w:r>
            </w:hyperlink>
            <w:r w:rsidRPr="00424A08">
              <w:rPr>
                <w:rFonts w:ascii="Times New Roman" w:hAnsi="Times New Roman" w:cs="Times New Roman"/>
                <w:sz w:val="24"/>
                <w:szCs w:val="24"/>
              </w:rPr>
              <w:t xml:space="preserve"> ir socialinio tinklo Facebook </w:t>
            </w:r>
            <w:r w:rsidRPr="00424A08">
              <w:rPr>
                <w:rFonts w:ascii="Times New Roman" w:hAnsi="Times New Roman" w:cs="Times New Roman"/>
                <w:sz w:val="24"/>
                <w:szCs w:val="24"/>
                <w:u w:val="single"/>
                <w:lang w:eastAsia="lt-LT"/>
              </w:rPr>
              <w:t>Švenčionių miesto VVG paskyroje..</w:t>
            </w:r>
          </w:p>
        </w:tc>
      </w:tr>
    </w:tbl>
    <w:p w14:paraId="388ABE94" w14:textId="77777777" w:rsidR="00F958F7" w:rsidRPr="00424A08" w:rsidRDefault="00F958F7" w:rsidP="00F9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E0031" w14:textId="77777777" w:rsidR="00F958F7" w:rsidRPr="00424A08" w:rsidRDefault="00F958F7" w:rsidP="00F95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CF474" w14:textId="77777777" w:rsidR="00EC5BF9" w:rsidRPr="00424A08" w:rsidRDefault="00EC5BF9" w:rsidP="00EC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AC05C" w14:textId="77777777" w:rsidR="000646D6" w:rsidRPr="00424A08" w:rsidRDefault="00EC5BF9" w:rsidP="00131D8D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424A08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3487DE6" wp14:editId="5F12A124">
                <wp:simplePos x="0" y="0"/>
                <wp:positionH relativeFrom="page">
                  <wp:posOffset>2727960</wp:posOffset>
                </wp:positionH>
                <wp:positionV relativeFrom="paragraph">
                  <wp:posOffset>7988300</wp:posOffset>
                </wp:positionV>
                <wp:extent cx="1981200" cy="0"/>
                <wp:effectExtent l="13335" t="7620" r="5715" b="11430"/>
                <wp:wrapTopAndBottom/>
                <wp:docPr id="24" name="Tiesioji jungt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4AFCA" id="Tiesioji jungtis 2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8pt,629pt" to="370.8pt,6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sectPr w:rsidR="000646D6" w:rsidRPr="00424A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959B8" w14:textId="77777777" w:rsidR="00D35C7D" w:rsidRDefault="00D35C7D" w:rsidP="00DA206C">
      <w:pPr>
        <w:spacing w:after="0" w:line="240" w:lineRule="auto"/>
      </w:pPr>
      <w:r>
        <w:separator/>
      </w:r>
    </w:p>
  </w:endnote>
  <w:endnote w:type="continuationSeparator" w:id="0">
    <w:p w14:paraId="472C9230" w14:textId="77777777" w:rsidR="00D35C7D" w:rsidRDefault="00D35C7D" w:rsidP="00DA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A971" w14:textId="77777777" w:rsidR="00D35C7D" w:rsidRDefault="00D35C7D" w:rsidP="00DA206C">
      <w:pPr>
        <w:spacing w:after="0" w:line="240" w:lineRule="auto"/>
      </w:pPr>
      <w:r>
        <w:separator/>
      </w:r>
    </w:p>
  </w:footnote>
  <w:footnote w:type="continuationSeparator" w:id="0">
    <w:p w14:paraId="57696854" w14:textId="77777777" w:rsidR="00D35C7D" w:rsidRDefault="00D35C7D" w:rsidP="00DA206C">
      <w:pPr>
        <w:spacing w:after="0" w:line="240" w:lineRule="auto"/>
      </w:pPr>
      <w:r>
        <w:continuationSeparator/>
      </w:r>
    </w:p>
  </w:footnote>
  <w:footnote w:id="1">
    <w:p w14:paraId="5F033F71" w14:textId="77777777" w:rsidR="00364603" w:rsidRPr="00932FC1" w:rsidRDefault="00364603" w:rsidP="00364603">
      <w:pPr>
        <w:pStyle w:val="Puslapioinaostekstas"/>
        <w:rPr>
          <w:sz w:val="20"/>
          <w:lang w:val="lt-LT"/>
        </w:rPr>
      </w:pPr>
      <w:r w:rsidRPr="00331F6F">
        <w:rPr>
          <w:rStyle w:val="Puslapioinaosnuoroda"/>
          <w:sz w:val="20"/>
        </w:rPr>
        <w:footnoteRef/>
      </w:r>
      <w:r w:rsidRPr="00331F6F">
        <w:rPr>
          <w:sz w:val="20"/>
        </w:rPr>
        <w:t xml:space="preserve"> </w:t>
      </w:r>
      <w:r w:rsidRPr="00331F6F">
        <w:rPr>
          <w:sz w:val="20"/>
          <w:lang w:val="lt-LT"/>
        </w:rPr>
        <w:t>Švenčionių rajono savivaldybės administracijos duomenimis</w:t>
      </w:r>
    </w:p>
  </w:footnote>
  <w:footnote w:id="2">
    <w:p w14:paraId="69A2382F" w14:textId="77777777" w:rsidR="00364603" w:rsidRPr="00331F6F" w:rsidRDefault="00364603" w:rsidP="00364603">
      <w:pPr>
        <w:pStyle w:val="Puslapioinaostekstas"/>
        <w:rPr>
          <w:sz w:val="20"/>
          <w:lang w:val="lt-LT"/>
        </w:rPr>
      </w:pPr>
      <w:r w:rsidRPr="00331F6F">
        <w:rPr>
          <w:rStyle w:val="Puslapioinaosnuoroda"/>
          <w:sz w:val="20"/>
        </w:rPr>
        <w:footnoteRef/>
      </w:r>
      <w:r w:rsidRPr="00331F6F">
        <w:rPr>
          <w:sz w:val="20"/>
        </w:rPr>
        <w:t xml:space="preserve"> Naudojamas Veiksmų programoje pateikiamas 2013 m. rodiklis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53C"/>
    <w:multiLevelType w:val="hybridMultilevel"/>
    <w:tmpl w:val="FFBC9BE2"/>
    <w:lvl w:ilvl="0" w:tplc="CBEEED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681A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30CD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622BF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1828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C8C3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EC82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7470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D94F9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4C8111B"/>
    <w:multiLevelType w:val="hybridMultilevel"/>
    <w:tmpl w:val="4A946DEC"/>
    <w:lvl w:ilvl="0" w:tplc="3F5E4F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D6C3A"/>
    <w:multiLevelType w:val="hybridMultilevel"/>
    <w:tmpl w:val="63BA48BA"/>
    <w:lvl w:ilvl="0" w:tplc="5C78F9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6027A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52FD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DE20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CACB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AAE9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C42F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9AE7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4C3D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6F76CE2"/>
    <w:multiLevelType w:val="hybridMultilevel"/>
    <w:tmpl w:val="C80043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C4EC5"/>
    <w:multiLevelType w:val="hybridMultilevel"/>
    <w:tmpl w:val="F1DC4266"/>
    <w:lvl w:ilvl="0" w:tplc="742C5F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50279"/>
    <w:multiLevelType w:val="hybridMultilevel"/>
    <w:tmpl w:val="4C608D64"/>
    <w:lvl w:ilvl="0" w:tplc="B08212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45B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316A2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22438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5A3C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764E2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3A042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826C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F92F5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647033"/>
    <w:multiLevelType w:val="hybridMultilevel"/>
    <w:tmpl w:val="35C2B7C2"/>
    <w:lvl w:ilvl="0" w:tplc="269C8D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22078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9340B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A247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D86F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6C8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D24E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640D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1E78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DC6741D"/>
    <w:multiLevelType w:val="hybridMultilevel"/>
    <w:tmpl w:val="BEAC668C"/>
    <w:lvl w:ilvl="0" w:tplc="7AFCA4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AAE90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5BC320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AA3B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1470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2235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A0CE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1A62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16CA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629353B"/>
    <w:multiLevelType w:val="hybridMultilevel"/>
    <w:tmpl w:val="9480925C"/>
    <w:lvl w:ilvl="0" w:tplc="739E0E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CA033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270AD4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E5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0E0C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D295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5CF4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8059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8003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1890952"/>
    <w:multiLevelType w:val="multilevel"/>
    <w:tmpl w:val="72AED9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36AD549C"/>
    <w:multiLevelType w:val="hybridMultilevel"/>
    <w:tmpl w:val="46F249E8"/>
    <w:lvl w:ilvl="0" w:tplc="2490F4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D6F7B"/>
    <w:multiLevelType w:val="hybridMultilevel"/>
    <w:tmpl w:val="CAF6D4D8"/>
    <w:lvl w:ilvl="0" w:tplc="155849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36ED0"/>
    <w:multiLevelType w:val="hybridMultilevel"/>
    <w:tmpl w:val="B3E844EC"/>
    <w:lvl w:ilvl="0" w:tplc="DAAECA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D4684"/>
    <w:multiLevelType w:val="hybridMultilevel"/>
    <w:tmpl w:val="EE26E3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31498"/>
    <w:multiLevelType w:val="hybridMultilevel"/>
    <w:tmpl w:val="9C7252C2"/>
    <w:lvl w:ilvl="0" w:tplc="5BDA42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C294A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2B4ABF0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25E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6431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08E0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A227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86A8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964A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2847F8F"/>
    <w:multiLevelType w:val="hybridMultilevel"/>
    <w:tmpl w:val="702A77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F74EC"/>
    <w:multiLevelType w:val="hybridMultilevel"/>
    <w:tmpl w:val="987AF770"/>
    <w:lvl w:ilvl="0" w:tplc="2D9631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7EB60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9C44B8A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52E9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408D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B4E6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7052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ECE1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AC54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544F0FB1"/>
    <w:multiLevelType w:val="hybridMultilevel"/>
    <w:tmpl w:val="5CE88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E1F9F"/>
    <w:multiLevelType w:val="hybridMultilevel"/>
    <w:tmpl w:val="B41E8AB8"/>
    <w:lvl w:ilvl="0" w:tplc="4AD432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FACA28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F0E7E4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4EB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E83B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98B7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2E35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0839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E294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596B3129"/>
    <w:multiLevelType w:val="hybridMultilevel"/>
    <w:tmpl w:val="633E98DA"/>
    <w:lvl w:ilvl="0" w:tplc="78D4ED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2A2403EA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8334E80C"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38A622E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FF1C78D2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8460F1A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2D98791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DCA405A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1F2C344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1" w15:restartNumberingAfterBreak="0">
    <w:nsid w:val="640B358B"/>
    <w:multiLevelType w:val="hybridMultilevel"/>
    <w:tmpl w:val="9FE22F10"/>
    <w:lvl w:ilvl="0" w:tplc="F6CA5C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AAEF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B4AF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E8D1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72D7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FAA7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6EB8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F2C7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189C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658D2FDA"/>
    <w:multiLevelType w:val="hybridMultilevel"/>
    <w:tmpl w:val="E54AD2D2"/>
    <w:lvl w:ilvl="0" w:tplc="6464C7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0A7D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3A48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5C27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DC22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20A4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A25F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7C28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CA58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65D26EAC"/>
    <w:multiLevelType w:val="multilevel"/>
    <w:tmpl w:val="F70667BA"/>
    <w:lvl w:ilvl="0">
      <w:start w:val="1"/>
      <w:numFmt w:val="bullet"/>
      <w:lvlText w:val="●"/>
      <w:lvlJc w:val="left"/>
      <w:pPr>
        <w:ind w:left="-218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502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222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42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662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382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102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822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542" w:firstLine="6120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6D396C33"/>
    <w:multiLevelType w:val="hybridMultilevel"/>
    <w:tmpl w:val="67408234"/>
    <w:lvl w:ilvl="0" w:tplc="7DCEDF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AA0EF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14DB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C41B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08D3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0418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FC36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201B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5E1E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6DCD204C"/>
    <w:multiLevelType w:val="hybridMultilevel"/>
    <w:tmpl w:val="861C6D40"/>
    <w:lvl w:ilvl="0" w:tplc="9126CF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5A3F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9AD0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D6FA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AC0B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F26A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9CF2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4A5E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3A3B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0"/>
  </w:num>
  <w:num w:numId="5">
    <w:abstractNumId w:val="4"/>
  </w:num>
  <w:num w:numId="6">
    <w:abstractNumId w:val="21"/>
  </w:num>
  <w:num w:numId="7">
    <w:abstractNumId w:val="3"/>
  </w:num>
  <w:num w:numId="8">
    <w:abstractNumId w:val="23"/>
  </w:num>
  <w:num w:numId="9">
    <w:abstractNumId w:val="16"/>
  </w:num>
  <w:num w:numId="10">
    <w:abstractNumId w:val="5"/>
  </w:num>
  <w:num w:numId="11">
    <w:abstractNumId w:val="20"/>
  </w:num>
  <w:num w:numId="12">
    <w:abstractNumId w:val="13"/>
  </w:num>
  <w:num w:numId="13">
    <w:abstractNumId w:val="1"/>
  </w:num>
  <w:num w:numId="14">
    <w:abstractNumId w:val="22"/>
  </w:num>
  <w:num w:numId="15">
    <w:abstractNumId w:val="6"/>
  </w:num>
  <w:num w:numId="16">
    <w:abstractNumId w:val="0"/>
  </w:num>
  <w:num w:numId="17">
    <w:abstractNumId w:val="17"/>
  </w:num>
  <w:num w:numId="18">
    <w:abstractNumId w:val="12"/>
  </w:num>
  <w:num w:numId="19">
    <w:abstractNumId w:val="9"/>
  </w:num>
  <w:num w:numId="20">
    <w:abstractNumId w:val="15"/>
  </w:num>
  <w:num w:numId="21">
    <w:abstractNumId w:val="11"/>
  </w:num>
  <w:num w:numId="22">
    <w:abstractNumId w:val="19"/>
  </w:num>
  <w:num w:numId="23">
    <w:abstractNumId w:val="7"/>
  </w:num>
  <w:num w:numId="24">
    <w:abstractNumId w:val="25"/>
  </w:num>
  <w:num w:numId="25">
    <w:abstractNumId w:val="24"/>
  </w:num>
  <w:num w:numId="2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 hp">
    <w15:presenceInfo w15:providerId="Windows Live" w15:userId="f8e7af8941c6e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49"/>
    <w:rsid w:val="00032341"/>
    <w:rsid w:val="000646D6"/>
    <w:rsid w:val="00066BDB"/>
    <w:rsid w:val="00090D0E"/>
    <w:rsid w:val="000B1544"/>
    <w:rsid w:val="000D593F"/>
    <w:rsid w:val="00131D8D"/>
    <w:rsid w:val="001608BF"/>
    <w:rsid w:val="001710BC"/>
    <w:rsid w:val="00172F64"/>
    <w:rsid w:val="00192A97"/>
    <w:rsid w:val="001C434A"/>
    <w:rsid w:val="001D6391"/>
    <w:rsid w:val="001F050E"/>
    <w:rsid w:val="00217F3D"/>
    <w:rsid w:val="00234C17"/>
    <w:rsid w:val="00276F66"/>
    <w:rsid w:val="002A6907"/>
    <w:rsid w:val="002D2827"/>
    <w:rsid w:val="002E58EF"/>
    <w:rsid w:val="002F40C8"/>
    <w:rsid w:val="002F5C40"/>
    <w:rsid w:val="00364603"/>
    <w:rsid w:val="00377F48"/>
    <w:rsid w:val="003948E3"/>
    <w:rsid w:val="003A106A"/>
    <w:rsid w:val="003A5BD8"/>
    <w:rsid w:val="003D6684"/>
    <w:rsid w:val="003E21F2"/>
    <w:rsid w:val="0040143D"/>
    <w:rsid w:val="0040258E"/>
    <w:rsid w:val="004030CC"/>
    <w:rsid w:val="004208D5"/>
    <w:rsid w:val="00424A08"/>
    <w:rsid w:val="004D40F4"/>
    <w:rsid w:val="005132E8"/>
    <w:rsid w:val="00544E74"/>
    <w:rsid w:val="005456A9"/>
    <w:rsid w:val="00564DF1"/>
    <w:rsid w:val="005A17CC"/>
    <w:rsid w:val="006445A5"/>
    <w:rsid w:val="00652322"/>
    <w:rsid w:val="00681449"/>
    <w:rsid w:val="00683223"/>
    <w:rsid w:val="006A4991"/>
    <w:rsid w:val="006D2247"/>
    <w:rsid w:val="00712A65"/>
    <w:rsid w:val="007211C7"/>
    <w:rsid w:val="00722345"/>
    <w:rsid w:val="00737162"/>
    <w:rsid w:val="00742826"/>
    <w:rsid w:val="00794CDE"/>
    <w:rsid w:val="007C202D"/>
    <w:rsid w:val="007C74CC"/>
    <w:rsid w:val="007D3E6D"/>
    <w:rsid w:val="007E32B5"/>
    <w:rsid w:val="008017BF"/>
    <w:rsid w:val="008036FF"/>
    <w:rsid w:val="00811DB0"/>
    <w:rsid w:val="00873AEA"/>
    <w:rsid w:val="008779AC"/>
    <w:rsid w:val="008D56AA"/>
    <w:rsid w:val="00916CD4"/>
    <w:rsid w:val="00942F3E"/>
    <w:rsid w:val="009540FC"/>
    <w:rsid w:val="00956ED7"/>
    <w:rsid w:val="00965C44"/>
    <w:rsid w:val="00971FAC"/>
    <w:rsid w:val="009A33FA"/>
    <w:rsid w:val="009B18AB"/>
    <w:rsid w:val="009E4271"/>
    <w:rsid w:val="009E466F"/>
    <w:rsid w:val="00A013F3"/>
    <w:rsid w:val="00A104BD"/>
    <w:rsid w:val="00A13F22"/>
    <w:rsid w:val="00A37361"/>
    <w:rsid w:val="00A471F6"/>
    <w:rsid w:val="00A50710"/>
    <w:rsid w:val="00A911BB"/>
    <w:rsid w:val="00AB6A2D"/>
    <w:rsid w:val="00B35017"/>
    <w:rsid w:val="00B7580E"/>
    <w:rsid w:val="00BA0B9E"/>
    <w:rsid w:val="00BB37AD"/>
    <w:rsid w:val="00BC31AD"/>
    <w:rsid w:val="00BD187C"/>
    <w:rsid w:val="00BD3F2A"/>
    <w:rsid w:val="00BD5A74"/>
    <w:rsid w:val="00C041F3"/>
    <w:rsid w:val="00C36C62"/>
    <w:rsid w:val="00C621FD"/>
    <w:rsid w:val="00CA521F"/>
    <w:rsid w:val="00CD7530"/>
    <w:rsid w:val="00CD75FE"/>
    <w:rsid w:val="00CF22CD"/>
    <w:rsid w:val="00D10900"/>
    <w:rsid w:val="00D201DD"/>
    <w:rsid w:val="00D21D04"/>
    <w:rsid w:val="00D35C7D"/>
    <w:rsid w:val="00D478CB"/>
    <w:rsid w:val="00D80C49"/>
    <w:rsid w:val="00DA206C"/>
    <w:rsid w:val="00DC118C"/>
    <w:rsid w:val="00E019F0"/>
    <w:rsid w:val="00E116BC"/>
    <w:rsid w:val="00E15342"/>
    <w:rsid w:val="00E4453E"/>
    <w:rsid w:val="00EA1BA1"/>
    <w:rsid w:val="00EC5BF9"/>
    <w:rsid w:val="00EC78D4"/>
    <w:rsid w:val="00ED5E6D"/>
    <w:rsid w:val="00ED6CF3"/>
    <w:rsid w:val="00EE4457"/>
    <w:rsid w:val="00F02825"/>
    <w:rsid w:val="00F14322"/>
    <w:rsid w:val="00F1454F"/>
    <w:rsid w:val="00F45EB2"/>
    <w:rsid w:val="00F57F9F"/>
    <w:rsid w:val="00F958F7"/>
    <w:rsid w:val="00FA04EE"/>
    <w:rsid w:val="00FA7CAA"/>
    <w:rsid w:val="00FD75C3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BEDB"/>
  <w15:chartTrackingRefBased/>
  <w15:docId w15:val="{BF318334-4B16-4FEB-AE3F-B5695483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EC5BF9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EC5BF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EC5BF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EC5BF9"/>
    <w:rPr>
      <w:color w:val="0563C1" w:themeColor="hyperlink"/>
      <w:u w:val="single"/>
    </w:rPr>
  </w:style>
  <w:style w:type="paragraph" w:styleId="Betarp">
    <w:name w:val="No Spacing"/>
    <w:uiPriority w:val="1"/>
    <w:qFormat/>
    <w:rsid w:val="00EE4457"/>
    <w:pPr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6907"/>
    <w:rPr>
      <w:rFonts w:ascii="Segoe UI" w:hAnsi="Segoe UI" w:cs="Segoe UI"/>
      <w:sz w:val="18"/>
      <w:szCs w:val="18"/>
    </w:rPr>
  </w:style>
  <w:style w:type="character" w:customStyle="1" w:styleId="Paminjimas1">
    <w:name w:val="Paminėjimas1"/>
    <w:basedOn w:val="Numatytasispastraiposriftas"/>
    <w:uiPriority w:val="99"/>
    <w:semiHidden/>
    <w:unhideWhenUsed/>
    <w:rsid w:val="001F050E"/>
    <w:rPr>
      <w:color w:val="2B579A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F9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58F7"/>
  </w:style>
  <w:style w:type="paragraph" w:styleId="Porat">
    <w:name w:val="footer"/>
    <w:basedOn w:val="prastasis"/>
    <w:link w:val="PoratDiagrama"/>
    <w:uiPriority w:val="99"/>
    <w:unhideWhenUsed/>
    <w:rsid w:val="00F9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58F7"/>
  </w:style>
  <w:style w:type="character" w:customStyle="1" w:styleId="Paminjimas2">
    <w:name w:val="Paminėjimas2"/>
    <w:basedOn w:val="Numatytasispastraiposriftas"/>
    <w:uiPriority w:val="99"/>
    <w:semiHidden/>
    <w:unhideWhenUsed/>
    <w:rsid w:val="00BD5A74"/>
    <w:rPr>
      <w:color w:val="2B579A"/>
      <w:shd w:val="clear" w:color="auto" w:fill="E6E6E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621F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621F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621F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621F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621FD"/>
    <w:rPr>
      <w:b/>
      <w:bCs/>
      <w:sz w:val="20"/>
      <w:szCs w:val="20"/>
    </w:rPr>
  </w:style>
  <w:style w:type="paragraph" w:styleId="prastasiniatinklio">
    <w:name w:val="Normal (Web)"/>
    <w:basedOn w:val="prastasis"/>
    <w:uiPriority w:val="99"/>
    <w:semiHidden/>
    <w:unhideWhenUsed/>
    <w:rsid w:val="00C6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inaosnuoroda">
    <w:name w:val="footnote reference"/>
    <w:rsid w:val="00364603"/>
    <w:rPr>
      <w:vertAlign w:val="superscript"/>
    </w:rPr>
  </w:style>
  <w:style w:type="paragraph" w:styleId="Puslapioinaostekstas">
    <w:name w:val="footnote text"/>
    <w:basedOn w:val="prastasis"/>
    <w:link w:val="PuslapioinaostekstasDiagrama"/>
    <w:rsid w:val="00364603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en-US" w:eastAsia="zh-CN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364603"/>
    <w:rPr>
      <w:rFonts w:ascii="Times New Roman" w:eastAsia="Times New Roman" w:hAnsi="Times New Roman" w:cs="Times New Roman"/>
      <w:kern w:val="2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0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00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46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27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7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30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93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8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1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7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6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0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42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7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3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29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34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35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8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3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44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09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39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735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0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56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9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69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40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7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3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1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3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6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0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9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nciony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tar.lt/portal/lt/legalAct/c6e25a00e6b911e68503b67e3b82e8bd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5A875-119B-41FE-82DF-D114A320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4764</Words>
  <Characters>2717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vadyba</dc:creator>
  <cp:keywords/>
  <dc:description/>
  <cp:lastModifiedBy>hp hp</cp:lastModifiedBy>
  <cp:revision>3</cp:revision>
  <cp:lastPrinted>2017-05-04T06:46:00Z</cp:lastPrinted>
  <dcterms:created xsi:type="dcterms:W3CDTF">2017-05-04T06:40:00Z</dcterms:created>
  <dcterms:modified xsi:type="dcterms:W3CDTF">2017-05-04T06:47:00Z</dcterms:modified>
</cp:coreProperties>
</file>